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EF" w:rsidRPr="00BB18A4" w:rsidRDefault="009A65EF" w:rsidP="00D0329D">
      <w:pPr>
        <w:tabs>
          <w:tab w:val="left" w:pos="0"/>
        </w:tabs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D0329D" w:rsidRPr="00BB18A4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r w:rsidR="00F51739">
        <w:rPr>
          <w:rStyle w:val="a3"/>
          <w:rFonts w:ascii="Times New Roman" w:hAnsi="Times New Roman"/>
          <w:color w:val="000000" w:themeColor="text1"/>
          <w:sz w:val="24"/>
          <w:szCs w:val="24"/>
          <w:lang w:val="en-GB"/>
        </w:rPr>
        <w:fldChar w:fldCharType="begin"/>
      </w:r>
      <w:r w:rsidR="00F51739" w:rsidRPr="00915CF3">
        <w:rPr>
          <w:rStyle w:val="a3"/>
          <w:rFonts w:ascii="Times New Roman" w:hAnsi="Times New Roman"/>
          <w:color w:val="000000" w:themeColor="text1"/>
          <w:sz w:val="24"/>
          <w:szCs w:val="24"/>
          <w:rPrChange w:id="0" w:author="Сысолетина Жанна Александровна" w:date="2019-09-23T15:55:00Z">
            <w:rPr>
              <w:rStyle w:val="a3"/>
              <w:rFonts w:ascii="Times New Roman" w:hAnsi="Times New Roman"/>
              <w:color w:val="000000" w:themeColor="text1"/>
              <w:sz w:val="24"/>
              <w:szCs w:val="24"/>
              <w:lang w:val="en-GB"/>
            </w:rPr>
          </w:rPrChange>
        </w:rPr>
        <w:instrText xml:space="preserve"> </w:instrText>
      </w:r>
      <w:r w:rsidR="00F51739">
        <w:rPr>
          <w:rStyle w:val="a3"/>
          <w:rFonts w:ascii="Times New Roman" w:hAnsi="Times New Roman"/>
          <w:color w:val="000000" w:themeColor="text1"/>
          <w:sz w:val="24"/>
          <w:szCs w:val="24"/>
          <w:lang w:val="en-GB"/>
        </w:rPr>
        <w:instrText>HYPERLINK</w:instrText>
      </w:r>
      <w:r w:rsidR="00F51739" w:rsidRPr="00915CF3">
        <w:rPr>
          <w:rStyle w:val="a3"/>
          <w:rFonts w:ascii="Times New Roman" w:hAnsi="Times New Roman"/>
          <w:color w:val="000000" w:themeColor="text1"/>
          <w:sz w:val="24"/>
          <w:szCs w:val="24"/>
          <w:rPrChange w:id="1" w:author="Сысолетина Жанна Александровна" w:date="2019-09-23T15:55:00Z">
            <w:rPr>
              <w:rStyle w:val="a3"/>
              <w:rFonts w:ascii="Times New Roman" w:hAnsi="Times New Roman"/>
              <w:color w:val="000000" w:themeColor="text1"/>
              <w:sz w:val="24"/>
              <w:szCs w:val="24"/>
              <w:lang w:val="en-GB"/>
            </w:rPr>
          </w:rPrChange>
        </w:rPr>
        <w:instrText xml:space="preserve"> "</w:instrText>
      </w:r>
      <w:r w:rsidR="00F51739">
        <w:rPr>
          <w:rStyle w:val="a3"/>
          <w:rFonts w:ascii="Times New Roman" w:hAnsi="Times New Roman"/>
          <w:color w:val="000000" w:themeColor="text1"/>
          <w:sz w:val="24"/>
          <w:szCs w:val="24"/>
          <w:lang w:val="en-GB"/>
        </w:rPr>
        <w:instrText>mailto</w:instrText>
      </w:r>
      <w:r w:rsidR="00F51739" w:rsidRPr="00915CF3">
        <w:rPr>
          <w:rStyle w:val="a3"/>
          <w:rFonts w:ascii="Times New Roman" w:hAnsi="Times New Roman"/>
          <w:color w:val="000000" w:themeColor="text1"/>
          <w:sz w:val="24"/>
          <w:szCs w:val="24"/>
          <w:rPrChange w:id="2" w:author="Сысолетина Жанна Александровна" w:date="2019-09-23T15:55:00Z">
            <w:rPr>
              <w:rStyle w:val="a3"/>
              <w:rFonts w:ascii="Times New Roman" w:hAnsi="Times New Roman"/>
              <w:color w:val="000000" w:themeColor="text1"/>
              <w:sz w:val="24"/>
              <w:szCs w:val="24"/>
              <w:lang w:val="en-GB"/>
            </w:rPr>
          </w:rPrChange>
        </w:rPr>
        <w:instrText>:</w:instrText>
      </w:r>
      <w:r w:rsidR="00F51739">
        <w:rPr>
          <w:rStyle w:val="a3"/>
          <w:rFonts w:ascii="Times New Roman" w:hAnsi="Times New Roman"/>
          <w:color w:val="000000" w:themeColor="text1"/>
          <w:sz w:val="24"/>
          <w:szCs w:val="24"/>
          <w:lang w:val="en-GB"/>
        </w:rPr>
        <w:instrText>tender</w:instrText>
      </w:r>
      <w:r w:rsidR="00F51739" w:rsidRPr="00915CF3">
        <w:rPr>
          <w:rStyle w:val="a3"/>
          <w:rFonts w:ascii="Times New Roman" w:hAnsi="Times New Roman"/>
          <w:color w:val="000000" w:themeColor="text1"/>
          <w:sz w:val="24"/>
          <w:szCs w:val="24"/>
          <w:rPrChange w:id="3" w:author="Сысолетина Жанна Александровна" w:date="2019-09-23T15:55:00Z">
            <w:rPr>
              <w:rStyle w:val="a3"/>
              <w:rFonts w:ascii="Times New Roman" w:hAnsi="Times New Roman"/>
              <w:color w:val="000000" w:themeColor="text1"/>
              <w:sz w:val="24"/>
              <w:szCs w:val="24"/>
              <w:lang w:val="en-GB"/>
            </w:rPr>
          </w:rPrChange>
        </w:rPr>
        <w:instrText>@</w:instrText>
      </w:r>
      <w:r w:rsidR="00F51739">
        <w:rPr>
          <w:rStyle w:val="a3"/>
          <w:rFonts w:ascii="Times New Roman" w:hAnsi="Times New Roman"/>
          <w:color w:val="000000" w:themeColor="text1"/>
          <w:sz w:val="24"/>
          <w:szCs w:val="24"/>
          <w:lang w:val="en-GB"/>
        </w:rPr>
        <w:instrText>ntsmail</w:instrText>
      </w:r>
      <w:r w:rsidR="00F51739" w:rsidRPr="00915CF3">
        <w:rPr>
          <w:rStyle w:val="a3"/>
          <w:rFonts w:ascii="Times New Roman" w:hAnsi="Times New Roman"/>
          <w:color w:val="000000" w:themeColor="text1"/>
          <w:sz w:val="24"/>
          <w:szCs w:val="24"/>
          <w:rPrChange w:id="4" w:author="Сысолетина Жанна Александровна" w:date="2019-09-23T15:55:00Z">
            <w:rPr>
              <w:rStyle w:val="a3"/>
              <w:rFonts w:ascii="Times New Roman" w:hAnsi="Times New Roman"/>
              <w:color w:val="000000" w:themeColor="text1"/>
              <w:sz w:val="24"/>
              <w:szCs w:val="24"/>
              <w:lang w:val="en-GB"/>
            </w:rPr>
          </w:rPrChange>
        </w:rPr>
        <w:instrText>.</w:instrText>
      </w:r>
      <w:r w:rsidR="00F51739">
        <w:rPr>
          <w:rStyle w:val="a3"/>
          <w:rFonts w:ascii="Times New Roman" w:hAnsi="Times New Roman"/>
          <w:color w:val="000000" w:themeColor="text1"/>
          <w:sz w:val="24"/>
          <w:szCs w:val="24"/>
          <w:lang w:val="en-GB"/>
        </w:rPr>
        <w:instrText>ru</w:instrText>
      </w:r>
      <w:r w:rsidR="00F51739" w:rsidRPr="00915CF3">
        <w:rPr>
          <w:rStyle w:val="a3"/>
          <w:rFonts w:ascii="Times New Roman" w:hAnsi="Times New Roman"/>
          <w:color w:val="000000" w:themeColor="text1"/>
          <w:sz w:val="24"/>
          <w:szCs w:val="24"/>
          <w:rPrChange w:id="5" w:author="Сысолетина Жанна Александровна" w:date="2019-09-23T15:55:00Z">
            <w:rPr>
              <w:rStyle w:val="a3"/>
              <w:rFonts w:ascii="Times New Roman" w:hAnsi="Times New Roman"/>
              <w:color w:val="000000" w:themeColor="text1"/>
              <w:sz w:val="24"/>
              <w:szCs w:val="24"/>
              <w:lang w:val="en-GB"/>
            </w:rPr>
          </w:rPrChange>
        </w:rPr>
        <w:instrText xml:space="preserve">" </w:instrText>
      </w:r>
      <w:r w:rsidR="00F51739">
        <w:rPr>
          <w:rStyle w:val="a3"/>
          <w:rFonts w:ascii="Times New Roman" w:hAnsi="Times New Roman"/>
          <w:color w:val="000000" w:themeColor="text1"/>
          <w:sz w:val="24"/>
          <w:szCs w:val="24"/>
          <w:lang w:val="en-GB"/>
        </w:rPr>
        <w:fldChar w:fldCharType="separate"/>
      </w:r>
      <w:r w:rsidRPr="009A65EF">
        <w:rPr>
          <w:rStyle w:val="a3"/>
          <w:rFonts w:ascii="Times New Roman" w:hAnsi="Times New Roman"/>
          <w:color w:val="000000" w:themeColor="text1"/>
          <w:sz w:val="24"/>
          <w:szCs w:val="24"/>
          <w:lang w:val="en-GB"/>
        </w:rPr>
        <w:t>tender</w:t>
      </w:r>
      <w:r w:rsidRPr="009A65EF">
        <w:rPr>
          <w:rStyle w:val="a3"/>
          <w:rFonts w:ascii="Times New Roman" w:hAnsi="Times New Roman"/>
          <w:color w:val="000000" w:themeColor="text1"/>
          <w:sz w:val="24"/>
          <w:szCs w:val="24"/>
        </w:rPr>
        <w:t>@</w:t>
      </w:r>
      <w:r w:rsidRPr="009A65EF">
        <w:rPr>
          <w:rStyle w:val="a3"/>
          <w:rFonts w:ascii="Times New Roman" w:hAnsi="Times New Roman"/>
          <w:color w:val="000000" w:themeColor="text1"/>
          <w:sz w:val="24"/>
          <w:szCs w:val="24"/>
          <w:lang w:val="en-US"/>
        </w:rPr>
        <w:t>n</w:t>
      </w:r>
      <w:r w:rsidRPr="009A65EF">
        <w:rPr>
          <w:rStyle w:val="a3"/>
          <w:rFonts w:ascii="Times New Roman" w:hAnsi="Times New Roman"/>
          <w:color w:val="000000" w:themeColor="text1"/>
          <w:sz w:val="24"/>
          <w:szCs w:val="24"/>
          <w:lang w:val="en-GB"/>
        </w:rPr>
        <w:t>tsmail</w:t>
      </w:r>
      <w:r w:rsidRPr="009A65EF">
        <w:rPr>
          <w:rStyle w:val="a3"/>
          <w:rFonts w:ascii="Times New Roman" w:hAnsi="Times New Roman"/>
          <w:color w:val="000000" w:themeColor="text1"/>
          <w:sz w:val="24"/>
          <w:szCs w:val="24"/>
        </w:rPr>
        <w:t>.</w:t>
      </w:r>
      <w:r w:rsidRPr="009A65EF">
        <w:rPr>
          <w:rStyle w:val="a3"/>
          <w:rFonts w:ascii="Times New Roman" w:hAnsi="Times New Roman"/>
          <w:color w:val="000000" w:themeColor="text1"/>
          <w:sz w:val="24"/>
          <w:szCs w:val="24"/>
          <w:lang w:val="en-GB"/>
        </w:rPr>
        <w:t>ru</w:t>
      </w:r>
      <w:r w:rsidR="00F51739">
        <w:rPr>
          <w:rStyle w:val="a3"/>
          <w:rFonts w:ascii="Times New Roman" w:hAnsi="Times New Roman"/>
          <w:color w:val="000000" w:themeColor="text1"/>
          <w:sz w:val="24"/>
          <w:szCs w:val="24"/>
          <w:lang w:val="en-GB"/>
        </w:rPr>
        <w:fldChar w:fldCharType="end"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r w:rsidR="00F51739">
        <w:rPr>
          <w:rStyle w:val="a3"/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fldChar w:fldCharType="begin"/>
      </w:r>
      <w:r w:rsidR="00F51739" w:rsidRPr="00915CF3">
        <w:rPr>
          <w:rStyle w:val="a3"/>
          <w:rFonts w:ascii="Times New Roman" w:hAnsi="Times New Roman"/>
          <w:bCs/>
          <w:i/>
          <w:color w:val="000000" w:themeColor="text1"/>
          <w:sz w:val="24"/>
          <w:szCs w:val="24"/>
          <w:rPrChange w:id="6" w:author="Сысолетина Жанна Александровна" w:date="2019-09-23T15:55:00Z">
            <w:rPr>
              <w:rStyle w:val="a3"/>
              <w:rFonts w:ascii="Times New Roman" w:hAnsi="Times New Roman"/>
              <w:bCs/>
              <w:i/>
              <w:color w:val="000000" w:themeColor="text1"/>
              <w:sz w:val="24"/>
              <w:szCs w:val="24"/>
              <w:lang w:val="en-US"/>
            </w:rPr>
          </w:rPrChange>
        </w:rPr>
        <w:instrText xml:space="preserve"> </w:instrText>
      </w:r>
      <w:r w:rsidR="00F51739">
        <w:rPr>
          <w:rStyle w:val="a3"/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instrText>HYPERLINK</w:instrText>
      </w:r>
      <w:r w:rsidR="00F51739" w:rsidRPr="00915CF3">
        <w:rPr>
          <w:rStyle w:val="a3"/>
          <w:rFonts w:ascii="Times New Roman" w:hAnsi="Times New Roman"/>
          <w:bCs/>
          <w:i/>
          <w:color w:val="000000" w:themeColor="text1"/>
          <w:sz w:val="24"/>
          <w:szCs w:val="24"/>
          <w:rPrChange w:id="7" w:author="Сысолетина Жанна Александровна" w:date="2019-09-23T15:55:00Z">
            <w:rPr>
              <w:rStyle w:val="a3"/>
              <w:rFonts w:ascii="Times New Roman" w:hAnsi="Times New Roman"/>
              <w:bCs/>
              <w:i/>
              <w:color w:val="000000" w:themeColor="text1"/>
              <w:sz w:val="24"/>
              <w:szCs w:val="24"/>
              <w:lang w:val="en-US"/>
            </w:rPr>
          </w:rPrChange>
        </w:rPr>
        <w:instrText xml:space="preserve"> "</w:instrText>
      </w:r>
      <w:r w:rsidR="00F51739">
        <w:rPr>
          <w:rStyle w:val="a3"/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instrText>mailto</w:instrText>
      </w:r>
      <w:r w:rsidR="00F51739" w:rsidRPr="00915CF3">
        <w:rPr>
          <w:rStyle w:val="a3"/>
          <w:rFonts w:ascii="Times New Roman" w:hAnsi="Times New Roman"/>
          <w:bCs/>
          <w:i/>
          <w:color w:val="000000" w:themeColor="text1"/>
          <w:sz w:val="24"/>
          <w:szCs w:val="24"/>
          <w:rPrChange w:id="8" w:author="Сысолетина Жанна Александровна" w:date="2019-09-23T15:55:00Z">
            <w:rPr>
              <w:rStyle w:val="a3"/>
              <w:rFonts w:ascii="Times New Roman" w:hAnsi="Times New Roman"/>
              <w:bCs/>
              <w:i/>
              <w:color w:val="000000" w:themeColor="text1"/>
              <w:sz w:val="24"/>
              <w:szCs w:val="24"/>
              <w:lang w:val="en-US"/>
            </w:rPr>
          </w:rPrChange>
        </w:rPr>
        <w:instrText>:</w:instrText>
      </w:r>
      <w:r w:rsidR="00F51739">
        <w:rPr>
          <w:rStyle w:val="a3"/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instrText>tender</w:instrText>
      </w:r>
      <w:r w:rsidR="00F51739" w:rsidRPr="00915CF3">
        <w:rPr>
          <w:rStyle w:val="a3"/>
          <w:rFonts w:ascii="Times New Roman" w:hAnsi="Times New Roman"/>
          <w:bCs/>
          <w:i/>
          <w:color w:val="000000" w:themeColor="text1"/>
          <w:sz w:val="24"/>
          <w:szCs w:val="24"/>
          <w:rPrChange w:id="9" w:author="Сысолетина Жанна Александровна" w:date="2019-09-23T15:55:00Z">
            <w:rPr>
              <w:rStyle w:val="a3"/>
              <w:rFonts w:ascii="Times New Roman" w:hAnsi="Times New Roman"/>
              <w:bCs/>
              <w:i/>
              <w:color w:val="000000" w:themeColor="text1"/>
              <w:sz w:val="24"/>
              <w:szCs w:val="24"/>
              <w:lang w:val="en-US"/>
            </w:rPr>
          </w:rPrChange>
        </w:rPr>
        <w:instrText>@</w:instrText>
      </w:r>
      <w:r w:rsidR="00F51739">
        <w:rPr>
          <w:rStyle w:val="a3"/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instrText>ntsmail</w:instrText>
      </w:r>
      <w:r w:rsidR="00F51739" w:rsidRPr="00915CF3">
        <w:rPr>
          <w:rStyle w:val="a3"/>
          <w:rFonts w:ascii="Times New Roman" w:hAnsi="Times New Roman"/>
          <w:bCs/>
          <w:i/>
          <w:color w:val="000000" w:themeColor="text1"/>
          <w:sz w:val="24"/>
          <w:szCs w:val="24"/>
          <w:rPrChange w:id="10" w:author="Сысолетина Жанна Александровна" w:date="2019-09-23T15:55:00Z">
            <w:rPr>
              <w:rStyle w:val="a3"/>
              <w:rFonts w:ascii="Times New Roman" w:hAnsi="Times New Roman"/>
              <w:bCs/>
              <w:i/>
              <w:color w:val="000000" w:themeColor="text1"/>
              <w:sz w:val="24"/>
              <w:szCs w:val="24"/>
              <w:lang w:val="en-US"/>
            </w:rPr>
          </w:rPrChange>
        </w:rPr>
        <w:instrText>.</w:instrText>
      </w:r>
      <w:r w:rsidR="00F51739">
        <w:rPr>
          <w:rStyle w:val="a3"/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instrText>ru</w:instrText>
      </w:r>
      <w:r w:rsidR="00F51739" w:rsidRPr="00915CF3">
        <w:rPr>
          <w:rStyle w:val="a3"/>
          <w:rFonts w:ascii="Times New Roman" w:hAnsi="Times New Roman"/>
          <w:bCs/>
          <w:i/>
          <w:color w:val="000000" w:themeColor="text1"/>
          <w:sz w:val="24"/>
          <w:szCs w:val="24"/>
          <w:rPrChange w:id="11" w:author="Сысолетина Жанна Александровна" w:date="2019-09-23T15:55:00Z">
            <w:rPr>
              <w:rStyle w:val="a3"/>
              <w:rFonts w:ascii="Times New Roman" w:hAnsi="Times New Roman"/>
              <w:bCs/>
              <w:i/>
              <w:color w:val="000000" w:themeColor="text1"/>
              <w:sz w:val="24"/>
              <w:szCs w:val="24"/>
              <w:lang w:val="en-US"/>
            </w:rPr>
          </w:rPrChange>
        </w:rPr>
        <w:instrText xml:space="preserve">" </w:instrText>
      </w:r>
      <w:r w:rsidR="00F51739">
        <w:rPr>
          <w:rStyle w:val="a3"/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fldChar w:fldCharType="separate"/>
      </w:r>
      <w:r w:rsidRPr="009A65EF">
        <w:rPr>
          <w:rStyle w:val="a3"/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tender</w:t>
      </w:r>
      <w:r w:rsidRPr="009A65EF">
        <w:rPr>
          <w:rStyle w:val="a3"/>
          <w:rFonts w:ascii="Times New Roman" w:hAnsi="Times New Roman"/>
          <w:bCs/>
          <w:i/>
          <w:color w:val="000000" w:themeColor="text1"/>
          <w:sz w:val="24"/>
          <w:szCs w:val="24"/>
        </w:rPr>
        <w:t>@</w:t>
      </w:r>
      <w:r w:rsidRPr="009A65EF">
        <w:rPr>
          <w:rStyle w:val="a3"/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ntsmail</w:t>
      </w:r>
      <w:r w:rsidRPr="009A65EF">
        <w:rPr>
          <w:rStyle w:val="a3"/>
          <w:rFonts w:ascii="Times New Roman" w:hAnsi="Times New Roman"/>
          <w:bCs/>
          <w:i/>
          <w:color w:val="000000" w:themeColor="text1"/>
          <w:sz w:val="24"/>
          <w:szCs w:val="24"/>
        </w:rPr>
        <w:t>.</w:t>
      </w:r>
      <w:r w:rsidRPr="009A65EF">
        <w:rPr>
          <w:rStyle w:val="a3"/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ru</w:t>
      </w:r>
      <w:r w:rsidR="00F51739">
        <w:rPr>
          <w:rStyle w:val="a3"/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fldChar w:fldCharType="end"/>
      </w: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составленн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произвольной форме,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F21189">
        <w:rPr>
          <w:rFonts w:ascii="Times New Roman" w:hAnsi="Times New Roman"/>
          <w:bCs/>
          <w:color w:val="000000" w:themeColor="text1"/>
          <w:sz w:val="24"/>
          <w:szCs w:val="24"/>
        </w:rPr>
        <w:t>, с обязательным включением в нее заполненных таблиц из приложени</w:t>
      </w:r>
      <w:r w:rsidR="008901DE">
        <w:rPr>
          <w:rFonts w:ascii="Times New Roman" w:hAnsi="Times New Roman"/>
          <w:bCs/>
          <w:color w:val="000000" w:themeColor="text1"/>
          <w:sz w:val="24"/>
          <w:szCs w:val="24"/>
        </w:rPr>
        <w:t>я</w:t>
      </w:r>
      <w:r w:rsidR="00F2118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bookmarkStart w:id="12" w:name="_GoBack"/>
      <w:bookmarkEnd w:id="12"/>
      <w:del w:id="13" w:author="Сысолетина Жанна Александровна" w:date="2019-09-23T15:55:00Z">
        <w:r w:rsidR="00F21189" w:rsidDel="00915CF3">
          <w:rPr>
            <w:rFonts w:ascii="Times New Roman" w:hAnsi="Times New Roman"/>
            <w:bCs/>
            <w:color w:val="000000" w:themeColor="text1"/>
            <w:sz w:val="24"/>
            <w:szCs w:val="24"/>
          </w:rPr>
          <w:delText xml:space="preserve"> </w:delText>
        </w:r>
      </w:del>
      <w:r w:rsidR="00F21189">
        <w:rPr>
          <w:rFonts w:ascii="Times New Roman" w:hAnsi="Times New Roman"/>
          <w:bCs/>
          <w:color w:val="000000" w:themeColor="text1"/>
          <w:sz w:val="24"/>
          <w:szCs w:val="24"/>
        </w:rPr>
        <w:t>3 .</w:t>
      </w:r>
    </w:p>
    <w:p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(приложение № </w:t>
      </w:r>
      <w:r w:rsidR="0074519C" w:rsidRPr="0074519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9A65EF" w:rsidRPr="009A65EF" w:rsidRDefault="0023497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:rsidR="00C43DCC" w:rsidRDefault="0023497F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 Правоустанавливающие документы индивидуального предпринимателя (заверенные копии):</w:t>
      </w:r>
    </w:p>
    <w:p w:rsidR="00C43DCC" w:rsidRP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36315" w:rsidRPr="009A65EF" w:rsidRDefault="0023497F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B36315" w:rsidRPr="00B53534" w:rsidRDefault="0023497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заверенных копий следующих документов:</w:t>
      </w:r>
    </w:p>
    <w:p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7B6C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31.0</w:t>
      </w:r>
      <w:r w:rsidR="00D26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7B6C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.2019.</w:t>
      </w:r>
    </w:p>
    <w:p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2E3B64" w:rsidRPr="00B53534">
        <w:rPr>
          <w:rFonts w:ascii="Calibri" w:eastAsia="Calibri" w:hAnsi="Calibri" w:cs="Times New Roman"/>
        </w:rPr>
        <w:t xml:space="preserve">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:rsidR="002E3B64" w:rsidRPr="00C56C4C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:rsidR="00C56C4C" w:rsidRPr="00827541" w:rsidRDefault="00C56C4C" w:rsidP="00CC478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10. </w:t>
      </w:r>
      <w:r w:rsidR="00CC478E" w:rsidRPr="008275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Локально-ресурсный сметный расчет на </w:t>
      </w:r>
      <w:r w:rsidR="00D26585" w:rsidRPr="00D26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поставку, монтаж и пусконаладочные работы тепловых завес ЦКП.</w:t>
      </w:r>
      <w:r w:rsidR="00CC478E" w:rsidRPr="008275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739" w:rsidRDefault="00F51739" w:rsidP="007B5F21">
      <w:pPr>
        <w:spacing w:after="0" w:line="240" w:lineRule="auto"/>
      </w:pPr>
      <w:r>
        <w:separator/>
      </w:r>
    </w:p>
  </w:endnote>
  <w:endnote w:type="continuationSeparator" w:id="0">
    <w:p w:rsidR="00F51739" w:rsidRDefault="00F51739" w:rsidP="007B5F21">
      <w:pPr>
        <w:spacing w:after="0" w:line="240" w:lineRule="auto"/>
      </w:pPr>
      <w:r>
        <w:continuationSeparator/>
      </w:r>
    </w:p>
  </w:endnote>
  <w:endnote w:id="1">
    <w:p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>Не требуется п</w:t>
      </w:r>
      <w:r>
        <w:rPr>
          <w:rFonts w:ascii="Times New Roman" w:hAnsi="Times New Roman"/>
        </w:rPr>
        <w:t xml:space="preserve">редоставление документов в соответствии с пунктами </w:t>
      </w:r>
      <w:r w:rsidR="00721BD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B5353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21BD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 xml:space="preserve">следующими </w:t>
      </w:r>
      <w:r>
        <w:rPr>
          <w:rFonts w:ascii="Times New Roman" w:hAnsi="Times New Roman"/>
        </w:rPr>
        <w:t>претендентами:</w:t>
      </w:r>
    </w:p>
    <w:p w:rsidR="002E3B64" w:rsidRDefault="00B53534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:rsidR="002E3B64" w:rsidRDefault="00B5353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E3B64"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</w:t>
      </w:r>
      <w:r>
        <w:rPr>
          <w:rFonts w:ascii="Times New Roman" w:hAnsi="Times New Roman"/>
        </w:rPr>
        <w:t>)</w:t>
      </w:r>
      <w:r w:rsidR="002E3B64">
        <w:rPr>
          <w:rFonts w:ascii="Times New Roman" w:hAnsi="Times New Roman"/>
        </w:rPr>
        <w:t>.</w:t>
      </w:r>
    </w:p>
    <w:p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739" w:rsidRDefault="00F51739" w:rsidP="007B5F21">
      <w:pPr>
        <w:spacing w:after="0" w:line="240" w:lineRule="auto"/>
      </w:pPr>
      <w:r>
        <w:separator/>
      </w:r>
    </w:p>
  </w:footnote>
  <w:footnote w:type="continuationSeparator" w:id="0">
    <w:p w:rsidR="00F51739" w:rsidRDefault="00F51739" w:rsidP="007B5F2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ысолетина Жанна Александровна">
    <w15:presenceInfo w15:providerId="AD" w15:userId="S-1-5-21-2682035003-2660097419-3025903717-70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EF"/>
    <w:rsid w:val="00042695"/>
    <w:rsid w:val="000A24AD"/>
    <w:rsid w:val="00113617"/>
    <w:rsid w:val="001A26C5"/>
    <w:rsid w:val="001E0502"/>
    <w:rsid w:val="001E20A6"/>
    <w:rsid w:val="0023497F"/>
    <w:rsid w:val="00237A40"/>
    <w:rsid w:val="00255656"/>
    <w:rsid w:val="00262095"/>
    <w:rsid w:val="002E3B64"/>
    <w:rsid w:val="002F11F0"/>
    <w:rsid w:val="00322928"/>
    <w:rsid w:val="00344427"/>
    <w:rsid w:val="00394F03"/>
    <w:rsid w:val="003C7273"/>
    <w:rsid w:val="003E0381"/>
    <w:rsid w:val="00413AF1"/>
    <w:rsid w:val="00423F5A"/>
    <w:rsid w:val="004B101E"/>
    <w:rsid w:val="004B125A"/>
    <w:rsid w:val="004C12A0"/>
    <w:rsid w:val="00566D55"/>
    <w:rsid w:val="00580B39"/>
    <w:rsid w:val="005946F2"/>
    <w:rsid w:val="005A55CD"/>
    <w:rsid w:val="006A1E21"/>
    <w:rsid w:val="00713A59"/>
    <w:rsid w:val="007209D4"/>
    <w:rsid w:val="00721BDE"/>
    <w:rsid w:val="0074519C"/>
    <w:rsid w:val="007B5F21"/>
    <w:rsid w:val="007B6C78"/>
    <w:rsid w:val="007C2974"/>
    <w:rsid w:val="007D5201"/>
    <w:rsid w:val="007E5303"/>
    <w:rsid w:val="00827541"/>
    <w:rsid w:val="008415E5"/>
    <w:rsid w:val="008901DE"/>
    <w:rsid w:val="008A4201"/>
    <w:rsid w:val="008A496A"/>
    <w:rsid w:val="008B7B6A"/>
    <w:rsid w:val="008D0607"/>
    <w:rsid w:val="00904006"/>
    <w:rsid w:val="009069DE"/>
    <w:rsid w:val="00915CF3"/>
    <w:rsid w:val="00924272"/>
    <w:rsid w:val="00944CD4"/>
    <w:rsid w:val="00951EC9"/>
    <w:rsid w:val="00975A2C"/>
    <w:rsid w:val="0097766D"/>
    <w:rsid w:val="0098524F"/>
    <w:rsid w:val="0098779D"/>
    <w:rsid w:val="00990340"/>
    <w:rsid w:val="00997B23"/>
    <w:rsid w:val="009A65EF"/>
    <w:rsid w:val="009E1AD7"/>
    <w:rsid w:val="009F6F1A"/>
    <w:rsid w:val="00A80C19"/>
    <w:rsid w:val="00B36315"/>
    <w:rsid w:val="00B4650F"/>
    <w:rsid w:val="00B53534"/>
    <w:rsid w:val="00BB18A4"/>
    <w:rsid w:val="00C43DCC"/>
    <w:rsid w:val="00C56C4C"/>
    <w:rsid w:val="00CC478E"/>
    <w:rsid w:val="00CE27A8"/>
    <w:rsid w:val="00D00265"/>
    <w:rsid w:val="00D01145"/>
    <w:rsid w:val="00D0329D"/>
    <w:rsid w:val="00D206AE"/>
    <w:rsid w:val="00D26585"/>
    <w:rsid w:val="00F21189"/>
    <w:rsid w:val="00F3368B"/>
    <w:rsid w:val="00F51739"/>
    <w:rsid w:val="00F778F9"/>
    <w:rsid w:val="00FB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A07AE-8F5A-470B-86BC-646B7F17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C271-4587-4F80-88CF-A2691116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Сысолетина Жанна Александровна</cp:lastModifiedBy>
  <cp:revision>5</cp:revision>
  <dcterms:created xsi:type="dcterms:W3CDTF">2019-09-04T08:53:00Z</dcterms:created>
  <dcterms:modified xsi:type="dcterms:W3CDTF">2019-09-23T12:56:00Z</dcterms:modified>
</cp:coreProperties>
</file>